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0A806" w14:textId="77777777" w:rsidR="00E90E86" w:rsidRDefault="00E90E86" w:rsidP="00A63B82">
      <w:pPr>
        <w:jc w:val="center"/>
        <w:rPr>
          <w:b/>
          <w:sz w:val="28"/>
          <w:szCs w:val="28"/>
          <w:u w:val="single"/>
        </w:rPr>
      </w:pPr>
    </w:p>
    <w:p w14:paraId="3E183904" w14:textId="6E3905CE" w:rsidR="00A63B82" w:rsidRPr="00A63B82" w:rsidRDefault="00A63B82" w:rsidP="00A63B82">
      <w:pPr>
        <w:jc w:val="center"/>
        <w:rPr>
          <w:b/>
          <w:sz w:val="28"/>
          <w:szCs w:val="28"/>
          <w:u w:val="single"/>
        </w:rPr>
      </w:pPr>
      <w:r>
        <w:rPr>
          <w:b/>
          <w:sz w:val="28"/>
          <w:szCs w:val="28"/>
          <w:u w:val="single"/>
        </w:rPr>
        <w:t>Fiche d’offre de stage</w:t>
      </w:r>
    </w:p>
    <w:p w14:paraId="75CB95DA" w14:textId="77777777" w:rsidR="00A63B82" w:rsidRDefault="00A63B82"/>
    <w:p w14:paraId="7D7B7D33" w14:textId="754D468C" w:rsidR="00A63B82" w:rsidRDefault="00A63B82"/>
    <w:p w14:paraId="18EF9136" w14:textId="77777777" w:rsidR="00870F86" w:rsidRPr="009C3244" w:rsidRDefault="00870F86" w:rsidP="009C3244">
      <w:pPr>
        <w:jc w:val="both"/>
        <w:rPr>
          <w:rFonts w:ascii="Times New Roman" w:hAnsi="Times New Roman" w:cs="Times New Roman"/>
        </w:rPr>
      </w:pPr>
      <w:r w:rsidRPr="009C3244">
        <w:rPr>
          <w:rFonts w:ascii="Times New Roman" w:hAnsi="Times New Roman" w:cs="Times New Roman"/>
        </w:rPr>
        <w:t xml:space="preserve">L’Institut des Hautes Études de l’Amérique Latine est la recherche </w:t>
      </w:r>
      <w:proofErr w:type="gramStart"/>
      <w:r w:rsidRPr="009C3244">
        <w:rPr>
          <w:rFonts w:ascii="Times New Roman" w:hAnsi="Times New Roman" w:cs="Times New Roman"/>
        </w:rPr>
        <w:t>d’un.e</w:t>
      </w:r>
      <w:proofErr w:type="gramEnd"/>
      <w:r w:rsidRPr="009C3244">
        <w:rPr>
          <w:rFonts w:ascii="Times New Roman" w:hAnsi="Times New Roman" w:cs="Times New Roman"/>
        </w:rPr>
        <w:t xml:space="preserve"> stagiaire en communication afin de soutenir les activités de communication et de valorisation de la recherche du bureau de communication. </w:t>
      </w:r>
    </w:p>
    <w:p w14:paraId="2AC32CED" w14:textId="77777777" w:rsidR="00870F86" w:rsidRPr="009C3244" w:rsidRDefault="00870F86" w:rsidP="009C3244">
      <w:pPr>
        <w:jc w:val="both"/>
        <w:rPr>
          <w:rFonts w:ascii="Times New Roman" w:hAnsi="Times New Roman" w:cs="Times New Roman"/>
        </w:rPr>
      </w:pPr>
    </w:p>
    <w:p w14:paraId="6FF8EB2D" w14:textId="05390C9A" w:rsidR="009C3244" w:rsidRPr="009C3244" w:rsidRDefault="00870F86" w:rsidP="009C3244">
      <w:pPr>
        <w:jc w:val="both"/>
        <w:rPr>
          <w:rFonts w:ascii="Times New Roman" w:hAnsi="Times New Roman" w:cs="Times New Roman"/>
        </w:rPr>
      </w:pPr>
      <w:r w:rsidRPr="009C3244">
        <w:rPr>
          <w:rFonts w:ascii="Times New Roman" w:hAnsi="Times New Roman" w:cs="Times New Roman"/>
        </w:rPr>
        <w:t xml:space="preserve">Durant ce stage d’une durée de 6 mois, débutant au 15 février 2020 et courant jusqu’au 15 juillet 2020, le ou la stagiaire sera </w:t>
      </w:r>
      <w:proofErr w:type="gramStart"/>
      <w:r w:rsidRPr="009C3244">
        <w:rPr>
          <w:rFonts w:ascii="Times New Roman" w:hAnsi="Times New Roman" w:cs="Times New Roman"/>
        </w:rPr>
        <w:t>amené.e</w:t>
      </w:r>
      <w:proofErr w:type="gramEnd"/>
      <w:r w:rsidRPr="009C3244">
        <w:rPr>
          <w:rFonts w:ascii="Times New Roman" w:hAnsi="Times New Roman" w:cs="Times New Roman"/>
        </w:rPr>
        <w:t xml:space="preserve"> à participer à la conduite des différentes missions citée ci-après</w:t>
      </w:r>
      <w:r w:rsidR="007D27E2">
        <w:rPr>
          <w:rFonts w:ascii="Times New Roman" w:hAnsi="Times New Roman" w:cs="Times New Roman"/>
        </w:rPr>
        <w:t xml:space="preserve"> et</w:t>
      </w:r>
      <w:r w:rsidRPr="009C3244">
        <w:rPr>
          <w:rFonts w:ascii="Times New Roman" w:hAnsi="Times New Roman" w:cs="Times New Roman"/>
        </w:rPr>
        <w:t xml:space="preserve"> percevra une rémunération selon la règlementation en vigueur.  </w:t>
      </w:r>
    </w:p>
    <w:p w14:paraId="4382358D" w14:textId="5696C813" w:rsidR="00870F86" w:rsidRPr="009C3244" w:rsidRDefault="00870F86" w:rsidP="009C3244">
      <w:pPr>
        <w:jc w:val="both"/>
        <w:rPr>
          <w:rFonts w:ascii="Times New Roman" w:hAnsi="Times New Roman" w:cs="Times New Roman"/>
        </w:rPr>
      </w:pPr>
    </w:p>
    <w:p w14:paraId="25DE3905" w14:textId="77777777" w:rsidR="00870F86" w:rsidRDefault="00870F86"/>
    <w:tbl>
      <w:tblPr>
        <w:tblStyle w:val="a0"/>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3"/>
        <w:gridCol w:w="5497"/>
      </w:tblGrid>
      <w:tr w:rsidR="00691EC9" w:rsidRPr="00E90E86" w14:paraId="2DD5D346" w14:textId="77777777">
        <w:tc>
          <w:tcPr>
            <w:tcW w:w="3773" w:type="dxa"/>
          </w:tcPr>
          <w:p w14:paraId="00000002" w14:textId="77777777" w:rsidR="00691EC9" w:rsidRPr="00E90E86" w:rsidRDefault="00691EC9">
            <w:pPr>
              <w:rPr>
                <w:rFonts w:ascii="Times New Roman" w:hAnsi="Times New Roman" w:cs="Times New Roman"/>
              </w:rPr>
            </w:pPr>
          </w:p>
          <w:p w14:paraId="00000003" w14:textId="77777777" w:rsidR="00691EC9" w:rsidRPr="00E90E86" w:rsidRDefault="00D04ADF">
            <w:pPr>
              <w:rPr>
                <w:rFonts w:ascii="Times New Roman" w:hAnsi="Times New Roman" w:cs="Times New Roman"/>
                <w:b/>
              </w:rPr>
            </w:pPr>
            <w:r w:rsidRPr="00E90E86">
              <w:rPr>
                <w:rFonts w:ascii="Times New Roman" w:hAnsi="Times New Roman" w:cs="Times New Roman"/>
                <w:b/>
              </w:rPr>
              <w:t>Intitulé du poste :</w:t>
            </w:r>
          </w:p>
          <w:p w14:paraId="00000004" w14:textId="77777777" w:rsidR="00691EC9" w:rsidRPr="00E90E86" w:rsidRDefault="00691EC9">
            <w:pPr>
              <w:rPr>
                <w:rFonts w:ascii="Times New Roman" w:hAnsi="Times New Roman" w:cs="Times New Roman"/>
              </w:rPr>
            </w:pPr>
          </w:p>
        </w:tc>
        <w:tc>
          <w:tcPr>
            <w:tcW w:w="5497" w:type="dxa"/>
          </w:tcPr>
          <w:p w14:paraId="00000005" w14:textId="77777777" w:rsidR="00691EC9" w:rsidRPr="00E90E86" w:rsidRDefault="00691EC9">
            <w:pPr>
              <w:jc w:val="both"/>
              <w:rPr>
                <w:rFonts w:ascii="Times New Roman" w:hAnsi="Times New Roman" w:cs="Times New Roman"/>
              </w:rPr>
            </w:pPr>
          </w:p>
          <w:p w14:paraId="00000006" w14:textId="3197529C" w:rsidR="00691EC9" w:rsidRPr="00E90E86" w:rsidRDefault="00D04ADF">
            <w:pPr>
              <w:jc w:val="both"/>
              <w:rPr>
                <w:rFonts w:ascii="Times New Roman" w:hAnsi="Times New Roman" w:cs="Times New Roman"/>
              </w:rPr>
            </w:pPr>
            <w:r w:rsidRPr="00E90E86">
              <w:rPr>
                <w:rFonts w:ascii="Times New Roman" w:hAnsi="Times New Roman" w:cs="Times New Roman"/>
              </w:rPr>
              <w:t>Stagiaire communication</w:t>
            </w:r>
            <w:r w:rsidR="006B62BF" w:rsidRPr="00E90E86">
              <w:rPr>
                <w:rFonts w:ascii="Times New Roman" w:hAnsi="Times New Roman" w:cs="Times New Roman"/>
              </w:rPr>
              <w:t>.</w:t>
            </w:r>
          </w:p>
        </w:tc>
      </w:tr>
      <w:tr w:rsidR="00691EC9" w:rsidRPr="00E90E86" w14:paraId="7F1701C9" w14:textId="77777777">
        <w:tc>
          <w:tcPr>
            <w:tcW w:w="3773" w:type="dxa"/>
          </w:tcPr>
          <w:p w14:paraId="00000007" w14:textId="77777777" w:rsidR="00691EC9" w:rsidRPr="00E90E86" w:rsidRDefault="00691EC9">
            <w:pPr>
              <w:rPr>
                <w:rFonts w:ascii="Times New Roman" w:hAnsi="Times New Roman" w:cs="Times New Roman"/>
              </w:rPr>
            </w:pPr>
          </w:p>
          <w:p w14:paraId="00000008" w14:textId="77777777" w:rsidR="00691EC9" w:rsidRPr="00E90E86" w:rsidRDefault="00D04ADF">
            <w:pPr>
              <w:rPr>
                <w:rFonts w:ascii="Times New Roman" w:hAnsi="Times New Roman" w:cs="Times New Roman"/>
                <w:b/>
              </w:rPr>
            </w:pPr>
            <w:r w:rsidRPr="00E90E86">
              <w:rPr>
                <w:rFonts w:ascii="Times New Roman" w:hAnsi="Times New Roman" w:cs="Times New Roman"/>
                <w:b/>
              </w:rPr>
              <w:t>Nature du poste :</w:t>
            </w:r>
          </w:p>
          <w:p w14:paraId="00000009" w14:textId="77777777" w:rsidR="00691EC9" w:rsidRPr="00E90E86" w:rsidRDefault="00691EC9">
            <w:pPr>
              <w:rPr>
                <w:rFonts w:ascii="Times New Roman" w:hAnsi="Times New Roman" w:cs="Times New Roman"/>
              </w:rPr>
            </w:pPr>
          </w:p>
        </w:tc>
        <w:tc>
          <w:tcPr>
            <w:tcW w:w="5497" w:type="dxa"/>
          </w:tcPr>
          <w:p w14:paraId="0000000A" w14:textId="77777777" w:rsidR="00691EC9" w:rsidRPr="00E90E86" w:rsidRDefault="00691EC9">
            <w:pPr>
              <w:jc w:val="both"/>
              <w:rPr>
                <w:rFonts w:ascii="Times New Roman" w:hAnsi="Times New Roman" w:cs="Times New Roman"/>
              </w:rPr>
            </w:pPr>
          </w:p>
          <w:p w14:paraId="0000000B" w14:textId="77777777" w:rsidR="00691EC9" w:rsidRPr="00E90E86" w:rsidRDefault="00D04ADF">
            <w:pPr>
              <w:jc w:val="both"/>
              <w:rPr>
                <w:rFonts w:ascii="Times New Roman" w:hAnsi="Times New Roman" w:cs="Times New Roman"/>
              </w:rPr>
            </w:pPr>
            <w:r w:rsidRPr="00E90E86">
              <w:rPr>
                <w:rFonts w:ascii="Times New Roman" w:hAnsi="Times New Roman" w:cs="Times New Roman"/>
              </w:rPr>
              <w:t>Stage.</w:t>
            </w:r>
          </w:p>
        </w:tc>
      </w:tr>
      <w:tr w:rsidR="00691EC9" w:rsidRPr="00E90E86" w14:paraId="30AC88A9" w14:textId="77777777">
        <w:tc>
          <w:tcPr>
            <w:tcW w:w="3773" w:type="dxa"/>
          </w:tcPr>
          <w:p w14:paraId="0000000C" w14:textId="77777777" w:rsidR="00691EC9" w:rsidRPr="00E90E86" w:rsidRDefault="00691EC9">
            <w:pPr>
              <w:rPr>
                <w:rFonts w:ascii="Times New Roman" w:hAnsi="Times New Roman" w:cs="Times New Roman"/>
              </w:rPr>
            </w:pPr>
          </w:p>
          <w:p w14:paraId="0000000D" w14:textId="77777777" w:rsidR="00691EC9" w:rsidRPr="00E90E86" w:rsidRDefault="00D04ADF">
            <w:pPr>
              <w:rPr>
                <w:rFonts w:ascii="Times New Roman" w:hAnsi="Times New Roman" w:cs="Times New Roman"/>
                <w:b/>
              </w:rPr>
            </w:pPr>
            <w:r w:rsidRPr="00E90E86">
              <w:rPr>
                <w:rFonts w:ascii="Times New Roman" w:hAnsi="Times New Roman" w:cs="Times New Roman"/>
                <w:b/>
              </w:rPr>
              <w:t>Positionnement du poste :</w:t>
            </w:r>
          </w:p>
          <w:p w14:paraId="0000000E" w14:textId="77777777" w:rsidR="00691EC9" w:rsidRPr="00E90E86" w:rsidRDefault="00691EC9">
            <w:pPr>
              <w:rPr>
                <w:rFonts w:ascii="Times New Roman" w:hAnsi="Times New Roman" w:cs="Times New Roman"/>
              </w:rPr>
            </w:pPr>
          </w:p>
        </w:tc>
        <w:tc>
          <w:tcPr>
            <w:tcW w:w="5497" w:type="dxa"/>
          </w:tcPr>
          <w:p w14:paraId="0000000F" w14:textId="77777777" w:rsidR="00691EC9" w:rsidRPr="00E90E86" w:rsidRDefault="00691EC9">
            <w:pPr>
              <w:jc w:val="both"/>
              <w:rPr>
                <w:rFonts w:ascii="Times New Roman" w:hAnsi="Times New Roman" w:cs="Times New Roman"/>
              </w:rPr>
            </w:pPr>
          </w:p>
          <w:p w14:paraId="00000010" w14:textId="77777777" w:rsidR="00691EC9" w:rsidRPr="00E90E86" w:rsidRDefault="00D04ADF">
            <w:pPr>
              <w:jc w:val="both"/>
              <w:rPr>
                <w:rFonts w:ascii="Times New Roman" w:hAnsi="Times New Roman" w:cs="Times New Roman"/>
              </w:rPr>
            </w:pPr>
            <w:r w:rsidRPr="00E90E86">
              <w:rPr>
                <w:rFonts w:ascii="Times New Roman" w:hAnsi="Times New Roman" w:cs="Times New Roman"/>
              </w:rPr>
              <w:t>Le poste est placé sous la responsabilité du responsable administratif de l'IHEAL.</w:t>
            </w:r>
          </w:p>
          <w:p w14:paraId="00000011" w14:textId="77777777" w:rsidR="00691EC9" w:rsidRPr="00E90E86" w:rsidRDefault="00691EC9">
            <w:pPr>
              <w:jc w:val="both"/>
              <w:rPr>
                <w:rFonts w:ascii="Times New Roman" w:hAnsi="Times New Roman" w:cs="Times New Roman"/>
              </w:rPr>
            </w:pPr>
          </w:p>
        </w:tc>
      </w:tr>
      <w:tr w:rsidR="00691EC9" w:rsidRPr="00E90E86" w14:paraId="660392FC" w14:textId="77777777">
        <w:tc>
          <w:tcPr>
            <w:tcW w:w="3773" w:type="dxa"/>
          </w:tcPr>
          <w:p w14:paraId="00000012" w14:textId="77777777" w:rsidR="00691EC9" w:rsidRPr="00E90E86" w:rsidRDefault="00691EC9">
            <w:pPr>
              <w:rPr>
                <w:rFonts w:ascii="Times New Roman" w:hAnsi="Times New Roman" w:cs="Times New Roman"/>
              </w:rPr>
            </w:pPr>
          </w:p>
          <w:p w14:paraId="00000013" w14:textId="77777777" w:rsidR="00691EC9" w:rsidRPr="00E90E86" w:rsidRDefault="00D04ADF">
            <w:pPr>
              <w:rPr>
                <w:rFonts w:ascii="Times New Roman" w:hAnsi="Times New Roman" w:cs="Times New Roman"/>
                <w:b/>
              </w:rPr>
            </w:pPr>
            <w:r w:rsidRPr="00E90E86">
              <w:rPr>
                <w:rFonts w:ascii="Times New Roman" w:hAnsi="Times New Roman" w:cs="Times New Roman"/>
                <w:b/>
              </w:rPr>
              <w:t>Mission principale du service de composition :</w:t>
            </w:r>
          </w:p>
        </w:tc>
        <w:tc>
          <w:tcPr>
            <w:tcW w:w="5497" w:type="dxa"/>
          </w:tcPr>
          <w:p w14:paraId="00000014" w14:textId="77777777" w:rsidR="00691EC9" w:rsidRPr="00E90E86" w:rsidRDefault="00691EC9">
            <w:pPr>
              <w:jc w:val="both"/>
              <w:rPr>
                <w:rFonts w:ascii="Times New Roman" w:hAnsi="Times New Roman" w:cs="Times New Roman"/>
              </w:rPr>
            </w:pPr>
          </w:p>
          <w:p w14:paraId="00000015" w14:textId="77777777" w:rsidR="00691EC9" w:rsidRPr="00E90E86" w:rsidRDefault="00D04ADF">
            <w:pPr>
              <w:jc w:val="both"/>
              <w:rPr>
                <w:rFonts w:ascii="Times New Roman" w:hAnsi="Times New Roman" w:cs="Times New Roman"/>
              </w:rPr>
            </w:pPr>
            <w:r w:rsidRPr="00E90E86">
              <w:rPr>
                <w:rFonts w:ascii="Times New Roman" w:hAnsi="Times New Roman" w:cs="Times New Roman"/>
              </w:rPr>
              <w:t xml:space="preserve">Fondé en 1954, l'IHEAL est un centre d'excellence pluridisciplinaire consacré à l'Amérique latine dans le domaine des sciences humaines et sociales. En coopération avec ses partenaires en Europe et dans les Amériques, l'IHEAL joue un rôle central dans les relations entre la France et l'Amérique latine dans cinq domaines : la formation (niveau Licence, Master et Doctorat) ; la recherche scientifique portée par l'unité mixte CREDA (Centre de Recherche et de Documentation sur les Amériques - UMR 7227 (Paris </w:t>
            </w:r>
            <w:r w:rsidRPr="00E90E86">
              <w:rPr>
                <w:rFonts w:ascii="Times New Roman" w:hAnsi="Times New Roman" w:cs="Times New Roman"/>
              </w:rPr>
              <w:lastRenderedPageBreak/>
              <w:t xml:space="preserve">3 / CNRS) ; l'information scientifique ; les éditions dans le domaine des sciences sociales ; la coopération internationale et l'expertise sur l'Amérique. </w:t>
            </w:r>
          </w:p>
          <w:p w14:paraId="00000016" w14:textId="77777777" w:rsidR="00691EC9" w:rsidRPr="00E90E86" w:rsidRDefault="00691EC9">
            <w:pPr>
              <w:jc w:val="both"/>
              <w:rPr>
                <w:rFonts w:ascii="Times New Roman" w:hAnsi="Times New Roman" w:cs="Times New Roman"/>
              </w:rPr>
            </w:pPr>
          </w:p>
        </w:tc>
      </w:tr>
      <w:tr w:rsidR="00691EC9" w:rsidRPr="00E90E86" w14:paraId="322AB45A" w14:textId="77777777">
        <w:tc>
          <w:tcPr>
            <w:tcW w:w="3773" w:type="dxa"/>
          </w:tcPr>
          <w:p w14:paraId="00000017" w14:textId="77777777" w:rsidR="00691EC9" w:rsidRPr="00E90E86" w:rsidRDefault="00691EC9">
            <w:pPr>
              <w:jc w:val="both"/>
              <w:rPr>
                <w:rFonts w:ascii="Times New Roman" w:hAnsi="Times New Roman" w:cs="Times New Roman"/>
              </w:rPr>
            </w:pPr>
          </w:p>
          <w:p w14:paraId="00000018"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Nombre d'agents encadrés :</w:t>
            </w:r>
          </w:p>
          <w:p w14:paraId="00000019" w14:textId="77777777" w:rsidR="00691EC9" w:rsidRPr="00E90E86" w:rsidRDefault="00691EC9">
            <w:pPr>
              <w:jc w:val="both"/>
              <w:rPr>
                <w:rFonts w:ascii="Times New Roman" w:hAnsi="Times New Roman" w:cs="Times New Roman"/>
              </w:rPr>
            </w:pPr>
          </w:p>
        </w:tc>
        <w:tc>
          <w:tcPr>
            <w:tcW w:w="5497" w:type="dxa"/>
          </w:tcPr>
          <w:p w14:paraId="0000001A" w14:textId="77777777" w:rsidR="00691EC9" w:rsidRPr="00E90E86" w:rsidRDefault="00691EC9">
            <w:pPr>
              <w:jc w:val="both"/>
              <w:rPr>
                <w:rFonts w:ascii="Times New Roman" w:hAnsi="Times New Roman" w:cs="Times New Roman"/>
              </w:rPr>
            </w:pPr>
          </w:p>
          <w:p w14:paraId="0000001B" w14:textId="77777777" w:rsidR="00691EC9" w:rsidRPr="00E90E86" w:rsidRDefault="00D04ADF">
            <w:pPr>
              <w:jc w:val="both"/>
              <w:rPr>
                <w:rFonts w:ascii="Times New Roman" w:hAnsi="Times New Roman" w:cs="Times New Roman"/>
              </w:rPr>
            </w:pPr>
            <w:r w:rsidRPr="00E90E86">
              <w:rPr>
                <w:rFonts w:ascii="Times New Roman" w:hAnsi="Times New Roman" w:cs="Times New Roman"/>
              </w:rPr>
              <w:t>Néant.</w:t>
            </w:r>
          </w:p>
        </w:tc>
      </w:tr>
      <w:tr w:rsidR="00691EC9" w:rsidRPr="00E90E86" w14:paraId="770B2697" w14:textId="77777777">
        <w:tc>
          <w:tcPr>
            <w:tcW w:w="3773" w:type="dxa"/>
          </w:tcPr>
          <w:p w14:paraId="0000001C" w14:textId="77777777" w:rsidR="00691EC9" w:rsidRPr="00E90E86" w:rsidRDefault="00691EC9">
            <w:pPr>
              <w:jc w:val="both"/>
              <w:rPr>
                <w:rFonts w:ascii="Times New Roman" w:hAnsi="Times New Roman" w:cs="Times New Roman"/>
              </w:rPr>
            </w:pPr>
          </w:p>
          <w:p w14:paraId="0000001D"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Missions et activités du poste :</w:t>
            </w:r>
          </w:p>
        </w:tc>
        <w:tc>
          <w:tcPr>
            <w:tcW w:w="5497" w:type="dxa"/>
          </w:tcPr>
          <w:p w14:paraId="0000001E" w14:textId="77777777" w:rsidR="00691EC9" w:rsidRPr="00E90E86" w:rsidRDefault="00691EC9">
            <w:pPr>
              <w:jc w:val="both"/>
              <w:rPr>
                <w:rFonts w:ascii="Times New Roman" w:hAnsi="Times New Roman" w:cs="Times New Roman"/>
                <w:b/>
              </w:rPr>
            </w:pPr>
          </w:p>
          <w:p w14:paraId="0000001F"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 xml:space="preserve">1- Gestion des supports de communication </w:t>
            </w:r>
          </w:p>
          <w:p w14:paraId="00000020" w14:textId="77777777" w:rsidR="00691EC9" w:rsidRPr="00E90E86" w:rsidRDefault="00691EC9">
            <w:pPr>
              <w:jc w:val="both"/>
              <w:rPr>
                <w:rFonts w:ascii="Times New Roman" w:hAnsi="Times New Roman" w:cs="Times New Roman"/>
                <w:b/>
              </w:rPr>
            </w:pPr>
          </w:p>
          <w:p w14:paraId="00000021" w14:textId="77777777" w:rsidR="00691EC9" w:rsidRPr="00E90E86" w:rsidRDefault="00D04ADF">
            <w:pPr>
              <w:numPr>
                <w:ilvl w:val="0"/>
                <w:numId w:val="4"/>
              </w:numPr>
              <w:jc w:val="both"/>
              <w:rPr>
                <w:rFonts w:ascii="Times New Roman" w:hAnsi="Times New Roman" w:cs="Times New Roman"/>
              </w:rPr>
            </w:pPr>
            <w:bookmarkStart w:id="0" w:name="_heading=h.gjdgxs" w:colFirst="0" w:colLast="0"/>
            <w:bookmarkEnd w:id="0"/>
            <w:r w:rsidRPr="00E90E86">
              <w:rPr>
                <w:rFonts w:ascii="Times New Roman" w:hAnsi="Times New Roman" w:cs="Times New Roman"/>
              </w:rPr>
              <w:t>Contribution à l'élaboration de la Newsletter et de l'agenda hebdomadaire</w:t>
            </w:r>
            <w:r w:rsidRPr="00E90E86">
              <w:rPr>
                <w:rFonts w:ascii="Times New Roman" w:hAnsi="Times New Roman" w:cs="Times New Roman"/>
                <w:i/>
              </w:rPr>
              <w:t>.</w:t>
            </w:r>
          </w:p>
          <w:p w14:paraId="00000022" w14:textId="77777777" w:rsidR="00691EC9" w:rsidRPr="00E90E86" w:rsidRDefault="00D04ADF">
            <w:pPr>
              <w:numPr>
                <w:ilvl w:val="0"/>
                <w:numId w:val="4"/>
              </w:numPr>
              <w:jc w:val="both"/>
              <w:rPr>
                <w:rFonts w:ascii="Times New Roman" w:hAnsi="Times New Roman" w:cs="Times New Roman"/>
              </w:rPr>
            </w:pPr>
            <w:r w:rsidRPr="00E90E86">
              <w:rPr>
                <w:rFonts w:ascii="Times New Roman" w:hAnsi="Times New Roman" w:cs="Times New Roman"/>
              </w:rPr>
              <w:t xml:space="preserve">Animation des réseaux sociaux (Facebook, Twitter, </w:t>
            </w:r>
            <w:proofErr w:type="spellStart"/>
            <w:r w:rsidRPr="00E90E86">
              <w:rPr>
                <w:rFonts w:ascii="Times New Roman" w:hAnsi="Times New Roman" w:cs="Times New Roman"/>
              </w:rPr>
              <w:t>Linkedin</w:t>
            </w:r>
            <w:proofErr w:type="spellEnd"/>
            <w:r w:rsidRPr="00E90E86">
              <w:rPr>
                <w:rFonts w:ascii="Times New Roman" w:hAnsi="Times New Roman" w:cs="Times New Roman"/>
              </w:rPr>
              <w:t>).</w:t>
            </w:r>
          </w:p>
          <w:p w14:paraId="00000024" w14:textId="77777777" w:rsidR="00691EC9" w:rsidRPr="00E90E86" w:rsidRDefault="00D04ADF">
            <w:pPr>
              <w:numPr>
                <w:ilvl w:val="0"/>
                <w:numId w:val="4"/>
              </w:numPr>
              <w:jc w:val="both"/>
              <w:rPr>
                <w:rFonts w:ascii="Times New Roman" w:hAnsi="Times New Roman" w:cs="Times New Roman"/>
              </w:rPr>
            </w:pPr>
            <w:r w:rsidRPr="00E90E86">
              <w:rPr>
                <w:rFonts w:ascii="Times New Roman" w:hAnsi="Times New Roman" w:cs="Times New Roman"/>
              </w:rPr>
              <w:t>Gestion des listes de diffusion.</w:t>
            </w:r>
          </w:p>
          <w:p w14:paraId="00000025" w14:textId="77777777" w:rsidR="00691EC9" w:rsidRPr="00E90E86" w:rsidRDefault="00691EC9">
            <w:pPr>
              <w:jc w:val="both"/>
              <w:rPr>
                <w:rFonts w:ascii="Times New Roman" w:hAnsi="Times New Roman" w:cs="Times New Roman"/>
              </w:rPr>
            </w:pPr>
          </w:p>
          <w:p w14:paraId="00000026" w14:textId="77777777" w:rsidR="00691EC9" w:rsidRPr="00E90E86" w:rsidRDefault="00D04ADF">
            <w:pPr>
              <w:jc w:val="both"/>
              <w:rPr>
                <w:rFonts w:ascii="Times New Roman" w:hAnsi="Times New Roman" w:cs="Times New Roman"/>
              </w:rPr>
            </w:pPr>
            <w:r w:rsidRPr="00E90E86">
              <w:rPr>
                <w:rFonts w:ascii="Times New Roman" w:hAnsi="Times New Roman" w:cs="Times New Roman"/>
                <w:b/>
              </w:rPr>
              <w:t>Valorisation de la recherche et diffusion des évènements scientifiques</w:t>
            </w:r>
            <w:r w:rsidRPr="00E90E86">
              <w:rPr>
                <w:rFonts w:ascii="Times New Roman" w:hAnsi="Times New Roman" w:cs="Times New Roman"/>
              </w:rPr>
              <w:t xml:space="preserve"> </w:t>
            </w:r>
          </w:p>
          <w:p w14:paraId="00000027" w14:textId="77777777" w:rsidR="00691EC9" w:rsidRPr="00E90E86" w:rsidRDefault="00691EC9">
            <w:pPr>
              <w:jc w:val="both"/>
              <w:rPr>
                <w:rFonts w:ascii="Times New Roman" w:hAnsi="Times New Roman" w:cs="Times New Roman"/>
              </w:rPr>
            </w:pPr>
          </w:p>
          <w:p w14:paraId="00000028" w14:textId="77777777" w:rsidR="00691EC9" w:rsidRPr="00E90E86" w:rsidRDefault="00D04ADF">
            <w:pPr>
              <w:numPr>
                <w:ilvl w:val="0"/>
                <w:numId w:val="2"/>
              </w:numPr>
              <w:jc w:val="both"/>
              <w:rPr>
                <w:rFonts w:ascii="Times New Roman" w:hAnsi="Times New Roman" w:cs="Times New Roman"/>
              </w:rPr>
            </w:pPr>
            <w:r w:rsidRPr="00E90E86">
              <w:rPr>
                <w:rFonts w:ascii="Times New Roman" w:hAnsi="Times New Roman" w:cs="Times New Roman"/>
              </w:rPr>
              <w:t>Appui à la centralisation de l'information provenant des listes de diffusion.</w:t>
            </w:r>
          </w:p>
          <w:p w14:paraId="00000029" w14:textId="58A6E5C1" w:rsidR="00691EC9" w:rsidRPr="00E90E86" w:rsidRDefault="00D04ADF">
            <w:pPr>
              <w:numPr>
                <w:ilvl w:val="0"/>
                <w:numId w:val="2"/>
              </w:numPr>
              <w:jc w:val="both"/>
              <w:rPr>
                <w:rFonts w:ascii="Times New Roman" w:hAnsi="Times New Roman" w:cs="Times New Roman"/>
              </w:rPr>
            </w:pPr>
            <w:r w:rsidRPr="00E90E86">
              <w:rPr>
                <w:rFonts w:ascii="Times New Roman" w:hAnsi="Times New Roman" w:cs="Times New Roman"/>
              </w:rPr>
              <w:t>Appui à la mise en valeur des événements scientifiques (colloques, conférenc</w:t>
            </w:r>
            <w:r w:rsidR="00837671">
              <w:rPr>
                <w:rFonts w:ascii="Times New Roman" w:hAnsi="Times New Roman" w:cs="Times New Roman"/>
              </w:rPr>
              <w:t>es etc.), par l'élaboration d’</w:t>
            </w:r>
            <w:r w:rsidRPr="00E90E86">
              <w:rPr>
                <w:rFonts w:ascii="Times New Roman" w:hAnsi="Times New Roman" w:cs="Times New Roman"/>
              </w:rPr>
              <w:t>éléments visuels</w:t>
            </w:r>
            <w:sdt>
              <w:sdtPr>
                <w:rPr>
                  <w:rFonts w:ascii="Times New Roman" w:hAnsi="Times New Roman" w:cs="Times New Roman"/>
                </w:rPr>
                <w:tag w:val="goog_rdk_2"/>
                <w:id w:val="-1903981930"/>
              </w:sdtPr>
              <w:sdtEndPr/>
              <w:sdtContent>
                <w:ins w:id="1" w:author="Sami Majri" w:date="2020-01-16T08:46:00Z">
                  <w:r w:rsidRPr="00E90E86">
                    <w:rPr>
                      <w:rFonts w:ascii="Times New Roman" w:hAnsi="Times New Roman" w:cs="Times New Roman"/>
                    </w:rPr>
                    <w:t>,</w:t>
                  </w:r>
                </w:ins>
              </w:sdtContent>
            </w:sdt>
            <w:r w:rsidRPr="00E90E86">
              <w:rPr>
                <w:rFonts w:ascii="Times New Roman" w:hAnsi="Times New Roman" w:cs="Times New Roman"/>
              </w:rPr>
              <w:t xml:space="preserve"> la prise de photos et / ou vidéo.</w:t>
            </w:r>
          </w:p>
          <w:p w14:paraId="0000002A" w14:textId="77777777" w:rsidR="00691EC9" w:rsidRPr="00E90E86" w:rsidRDefault="00D04ADF">
            <w:pPr>
              <w:numPr>
                <w:ilvl w:val="0"/>
                <w:numId w:val="2"/>
              </w:numPr>
              <w:jc w:val="both"/>
              <w:rPr>
                <w:rFonts w:ascii="Times New Roman" w:hAnsi="Times New Roman" w:cs="Times New Roman"/>
              </w:rPr>
            </w:pPr>
            <w:r w:rsidRPr="00E90E86">
              <w:rPr>
                <w:rFonts w:ascii="Times New Roman" w:hAnsi="Times New Roman" w:cs="Times New Roman"/>
              </w:rPr>
              <w:t>Appui à la création et la diffusion des éléments de communication du Master LAGLOBE.</w:t>
            </w:r>
          </w:p>
          <w:p w14:paraId="0000002B" w14:textId="77777777" w:rsidR="00691EC9" w:rsidRPr="00E90E86" w:rsidRDefault="00691EC9">
            <w:pPr>
              <w:jc w:val="both"/>
              <w:rPr>
                <w:rFonts w:ascii="Times New Roman" w:hAnsi="Times New Roman" w:cs="Times New Roman"/>
              </w:rPr>
            </w:pPr>
          </w:p>
          <w:p w14:paraId="0000002C"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Communication institutionnelle</w:t>
            </w:r>
          </w:p>
          <w:p w14:paraId="0000002D" w14:textId="77777777" w:rsidR="00691EC9" w:rsidRPr="00E90E86" w:rsidRDefault="00691EC9">
            <w:pPr>
              <w:jc w:val="both"/>
              <w:rPr>
                <w:rFonts w:ascii="Times New Roman" w:hAnsi="Times New Roman" w:cs="Times New Roman"/>
                <w:b/>
              </w:rPr>
            </w:pPr>
          </w:p>
          <w:p w14:paraId="0000002E" w14:textId="77777777" w:rsidR="00691EC9" w:rsidRPr="00E90E86" w:rsidRDefault="00D04ADF">
            <w:pPr>
              <w:numPr>
                <w:ilvl w:val="0"/>
                <w:numId w:val="1"/>
              </w:numPr>
              <w:jc w:val="both"/>
              <w:rPr>
                <w:rFonts w:ascii="Times New Roman" w:hAnsi="Times New Roman" w:cs="Times New Roman"/>
              </w:rPr>
            </w:pPr>
            <w:r w:rsidRPr="00E90E86">
              <w:rPr>
                <w:rFonts w:ascii="Times New Roman" w:hAnsi="Times New Roman" w:cs="Times New Roman"/>
              </w:rPr>
              <w:t>Information aux étudiant.</w:t>
            </w:r>
            <w:proofErr w:type="gramStart"/>
            <w:r w:rsidRPr="00E90E86">
              <w:rPr>
                <w:rFonts w:ascii="Times New Roman" w:hAnsi="Times New Roman" w:cs="Times New Roman"/>
              </w:rPr>
              <w:t>e.s</w:t>
            </w:r>
            <w:proofErr w:type="gramEnd"/>
            <w:r w:rsidRPr="00E90E86">
              <w:rPr>
                <w:rFonts w:ascii="Times New Roman" w:hAnsi="Times New Roman" w:cs="Times New Roman"/>
              </w:rPr>
              <w:t xml:space="preserve"> et </w:t>
            </w:r>
            <w:proofErr w:type="spellStart"/>
            <w:r w:rsidRPr="00E90E86">
              <w:rPr>
                <w:rFonts w:ascii="Times New Roman" w:hAnsi="Times New Roman" w:cs="Times New Roman"/>
              </w:rPr>
              <w:t>candidat.e.s</w:t>
            </w:r>
            <w:proofErr w:type="spellEnd"/>
            <w:r w:rsidRPr="00E90E86">
              <w:rPr>
                <w:rFonts w:ascii="Times New Roman" w:hAnsi="Times New Roman" w:cs="Times New Roman"/>
              </w:rPr>
              <w:t xml:space="preserve"> (listes de diffusion).</w:t>
            </w:r>
          </w:p>
          <w:p w14:paraId="0000002F" w14:textId="77777777" w:rsidR="00691EC9" w:rsidRPr="00E90E86" w:rsidRDefault="00D04ADF">
            <w:pPr>
              <w:numPr>
                <w:ilvl w:val="0"/>
                <w:numId w:val="1"/>
              </w:numPr>
              <w:jc w:val="both"/>
              <w:rPr>
                <w:rFonts w:ascii="Times New Roman" w:hAnsi="Times New Roman" w:cs="Times New Roman"/>
              </w:rPr>
            </w:pPr>
            <w:r w:rsidRPr="00E90E86">
              <w:rPr>
                <w:rFonts w:ascii="Times New Roman" w:hAnsi="Times New Roman" w:cs="Times New Roman"/>
              </w:rPr>
              <w:t xml:space="preserve">Appui à l'organisation de la journée d'accueil et des portes ouvertes. </w:t>
            </w:r>
          </w:p>
          <w:p w14:paraId="00000030" w14:textId="77777777" w:rsidR="00691EC9" w:rsidRPr="00E90E86" w:rsidRDefault="00691EC9">
            <w:pPr>
              <w:jc w:val="both"/>
              <w:rPr>
                <w:rFonts w:ascii="Times New Roman" w:hAnsi="Times New Roman" w:cs="Times New Roman"/>
              </w:rPr>
            </w:pPr>
          </w:p>
        </w:tc>
      </w:tr>
      <w:tr w:rsidR="00691EC9" w:rsidRPr="00E90E86" w14:paraId="01D47342" w14:textId="77777777">
        <w:tc>
          <w:tcPr>
            <w:tcW w:w="3773" w:type="dxa"/>
          </w:tcPr>
          <w:p w14:paraId="00000031" w14:textId="77777777" w:rsidR="00691EC9" w:rsidRPr="00E90E86" w:rsidRDefault="00691EC9">
            <w:pPr>
              <w:jc w:val="both"/>
              <w:rPr>
                <w:rFonts w:ascii="Times New Roman" w:hAnsi="Times New Roman" w:cs="Times New Roman"/>
              </w:rPr>
            </w:pPr>
          </w:p>
          <w:p w14:paraId="00000032"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Profil recherché</w:t>
            </w:r>
          </w:p>
        </w:tc>
        <w:tc>
          <w:tcPr>
            <w:tcW w:w="5497" w:type="dxa"/>
          </w:tcPr>
          <w:p w14:paraId="00000033" w14:textId="77777777" w:rsidR="00691EC9" w:rsidRPr="00E90E86" w:rsidRDefault="00691EC9">
            <w:pPr>
              <w:jc w:val="both"/>
              <w:rPr>
                <w:rFonts w:ascii="Times New Roman" w:hAnsi="Times New Roman" w:cs="Times New Roman"/>
              </w:rPr>
            </w:pPr>
          </w:p>
          <w:p w14:paraId="00000034" w14:textId="77777777"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Formation communication, journalisme avec intérêt pour la recherche et le secteur de l'enseignement supérieur.</w:t>
            </w:r>
          </w:p>
          <w:p w14:paraId="00000035" w14:textId="77777777"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 xml:space="preserve">Notions des outils informatiques et logiciels de communication tels que </w:t>
            </w:r>
            <w:proofErr w:type="spellStart"/>
            <w:r w:rsidRPr="00E90E86">
              <w:rPr>
                <w:rFonts w:ascii="Times New Roman" w:hAnsi="Times New Roman" w:cs="Times New Roman"/>
              </w:rPr>
              <w:t>Mailchimps</w:t>
            </w:r>
            <w:proofErr w:type="spellEnd"/>
            <w:r w:rsidRPr="00E90E86">
              <w:rPr>
                <w:rFonts w:ascii="Times New Roman" w:hAnsi="Times New Roman" w:cs="Times New Roman"/>
              </w:rPr>
              <w:t xml:space="preserve">, CMS, PAO, </w:t>
            </w:r>
            <w:proofErr w:type="spellStart"/>
            <w:r w:rsidRPr="00E90E86">
              <w:rPr>
                <w:rFonts w:ascii="Times New Roman" w:hAnsi="Times New Roman" w:cs="Times New Roman"/>
              </w:rPr>
              <w:t>Drupal</w:t>
            </w:r>
            <w:proofErr w:type="spellEnd"/>
            <w:r w:rsidRPr="00E90E86">
              <w:rPr>
                <w:rFonts w:ascii="Times New Roman" w:hAnsi="Times New Roman" w:cs="Times New Roman"/>
              </w:rPr>
              <w:t>.</w:t>
            </w:r>
          </w:p>
          <w:p w14:paraId="00000036" w14:textId="77777777"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Une bonne culture du web et du numérique.</w:t>
            </w:r>
          </w:p>
          <w:p w14:paraId="00000037" w14:textId="2086B542"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 xml:space="preserve">Espagnol </w:t>
            </w:r>
            <w:r w:rsidR="00837671">
              <w:rPr>
                <w:rFonts w:ascii="Times New Roman" w:hAnsi="Times New Roman" w:cs="Times New Roman"/>
              </w:rPr>
              <w:t>souhaité</w:t>
            </w:r>
            <w:bookmarkStart w:id="2" w:name="_GoBack"/>
            <w:bookmarkEnd w:id="2"/>
            <w:r w:rsidRPr="00E90E86">
              <w:rPr>
                <w:rFonts w:ascii="Times New Roman" w:hAnsi="Times New Roman" w:cs="Times New Roman"/>
              </w:rPr>
              <w:t>.</w:t>
            </w:r>
          </w:p>
          <w:p w14:paraId="00000038" w14:textId="77777777"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Intérêt pour l’Amérique latine.</w:t>
            </w:r>
          </w:p>
          <w:p w14:paraId="00000039" w14:textId="77777777" w:rsidR="00691EC9" w:rsidRPr="00E90E86" w:rsidRDefault="00D04ADF">
            <w:pPr>
              <w:numPr>
                <w:ilvl w:val="0"/>
                <w:numId w:val="3"/>
              </w:numPr>
              <w:jc w:val="both"/>
              <w:rPr>
                <w:rFonts w:ascii="Times New Roman" w:hAnsi="Times New Roman" w:cs="Times New Roman"/>
              </w:rPr>
            </w:pPr>
            <w:r w:rsidRPr="00E90E86">
              <w:rPr>
                <w:rFonts w:ascii="Times New Roman" w:hAnsi="Times New Roman" w:cs="Times New Roman"/>
              </w:rPr>
              <w:t>Autonomie, organisation, aisance relationnelle.</w:t>
            </w:r>
          </w:p>
          <w:p w14:paraId="0000003A" w14:textId="77777777" w:rsidR="00691EC9" w:rsidRPr="00E90E86" w:rsidRDefault="00691EC9">
            <w:pPr>
              <w:jc w:val="both"/>
              <w:rPr>
                <w:rFonts w:ascii="Times New Roman" w:hAnsi="Times New Roman" w:cs="Times New Roman"/>
              </w:rPr>
            </w:pPr>
          </w:p>
        </w:tc>
      </w:tr>
      <w:tr w:rsidR="00691EC9" w:rsidRPr="00E90E86" w14:paraId="4E565CF4" w14:textId="77777777">
        <w:tc>
          <w:tcPr>
            <w:tcW w:w="3773" w:type="dxa"/>
          </w:tcPr>
          <w:p w14:paraId="0000003B" w14:textId="77777777" w:rsidR="00691EC9" w:rsidRPr="00E90E86" w:rsidRDefault="00691EC9">
            <w:pPr>
              <w:jc w:val="both"/>
              <w:rPr>
                <w:rFonts w:ascii="Times New Roman" w:hAnsi="Times New Roman" w:cs="Times New Roman"/>
              </w:rPr>
            </w:pPr>
          </w:p>
          <w:p w14:paraId="0000003C" w14:textId="77777777" w:rsidR="00691EC9" w:rsidRPr="00E90E86" w:rsidRDefault="00D04ADF">
            <w:pPr>
              <w:jc w:val="both"/>
              <w:rPr>
                <w:rFonts w:ascii="Times New Roman" w:hAnsi="Times New Roman" w:cs="Times New Roman"/>
                <w:b/>
              </w:rPr>
            </w:pPr>
            <w:r w:rsidRPr="00E90E86">
              <w:rPr>
                <w:rFonts w:ascii="Times New Roman" w:hAnsi="Times New Roman" w:cs="Times New Roman"/>
                <w:b/>
              </w:rPr>
              <w:t>Champ des relations</w:t>
            </w:r>
          </w:p>
        </w:tc>
        <w:tc>
          <w:tcPr>
            <w:tcW w:w="5497" w:type="dxa"/>
          </w:tcPr>
          <w:p w14:paraId="0000003D" w14:textId="77777777" w:rsidR="00691EC9" w:rsidRPr="00E90E86" w:rsidRDefault="00691EC9">
            <w:pPr>
              <w:jc w:val="both"/>
              <w:rPr>
                <w:rFonts w:ascii="Times New Roman" w:hAnsi="Times New Roman" w:cs="Times New Roman"/>
              </w:rPr>
            </w:pPr>
          </w:p>
          <w:p w14:paraId="0000003E" w14:textId="77777777" w:rsidR="00691EC9" w:rsidRPr="00E90E86" w:rsidRDefault="00D04ADF">
            <w:pPr>
              <w:jc w:val="both"/>
              <w:rPr>
                <w:rFonts w:ascii="Times New Roman" w:hAnsi="Times New Roman" w:cs="Times New Roman"/>
              </w:rPr>
            </w:pPr>
            <w:r w:rsidRPr="00E90E86">
              <w:rPr>
                <w:rFonts w:ascii="Times New Roman" w:hAnsi="Times New Roman" w:cs="Times New Roman"/>
                <w:b/>
              </w:rPr>
              <w:t>En interne au service :</w:t>
            </w:r>
            <w:r w:rsidRPr="00E90E86">
              <w:rPr>
                <w:rFonts w:ascii="Times New Roman" w:hAnsi="Times New Roman" w:cs="Times New Roman"/>
              </w:rPr>
              <w:t xml:space="preserve"> équipes administrative et enseignante, étudiant.</w:t>
            </w:r>
            <w:proofErr w:type="gramStart"/>
            <w:r w:rsidRPr="00E90E86">
              <w:rPr>
                <w:rFonts w:ascii="Times New Roman" w:hAnsi="Times New Roman" w:cs="Times New Roman"/>
              </w:rPr>
              <w:t>e.s</w:t>
            </w:r>
            <w:proofErr w:type="gramEnd"/>
          </w:p>
          <w:p w14:paraId="0000003F" w14:textId="77777777" w:rsidR="00691EC9" w:rsidRPr="00E90E86" w:rsidRDefault="00691EC9">
            <w:pPr>
              <w:jc w:val="both"/>
              <w:rPr>
                <w:rFonts w:ascii="Times New Roman" w:hAnsi="Times New Roman" w:cs="Times New Roman"/>
              </w:rPr>
            </w:pPr>
          </w:p>
          <w:p w14:paraId="00000040" w14:textId="77777777" w:rsidR="00691EC9" w:rsidRPr="00E90E86" w:rsidRDefault="00D04ADF">
            <w:pPr>
              <w:jc w:val="both"/>
              <w:rPr>
                <w:rFonts w:ascii="Times New Roman" w:hAnsi="Times New Roman" w:cs="Times New Roman"/>
              </w:rPr>
            </w:pPr>
            <w:r w:rsidRPr="00E90E86">
              <w:rPr>
                <w:rFonts w:ascii="Times New Roman" w:hAnsi="Times New Roman" w:cs="Times New Roman"/>
                <w:b/>
              </w:rPr>
              <w:t>En interne à l'université :</w:t>
            </w:r>
            <w:r w:rsidRPr="00E90E86">
              <w:rPr>
                <w:rFonts w:ascii="Times New Roman" w:hAnsi="Times New Roman" w:cs="Times New Roman"/>
              </w:rPr>
              <w:t xml:space="preserve"> DEVU (BAIP, Scolarité centrale, chargé de mission relations entreprises), DSIC (Sous-direction de la communication), FCP 3, Présidence, Direction générale des services, notamment.</w:t>
            </w:r>
          </w:p>
          <w:p w14:paraId="00000041" w14:textId="77777777" w:rsidR="00691EC9" w:rsidRPr="00E90E86" w:rsidRDefault="00691EC9">
            <w:pPr>
              <w:jc w:val="both"/>
              <w:rPr>
                <w:rFonts w:ascii="Times New Roman" w:hAnsi="Times New Roman" w:cs="Times New Roman"/>
              </w:rPr>
            </w:pPr>
          </w:p>
          <w:p w14:paraId="00000042" w14:textId="77777777" w:rsidR="00691EC9" w:rsidRPr="00E90E86" w:rsidRDefault="00D04ADF">
            <w:pPr>
              <w:jc w:val="both"/>
              <w:rPr>
                <w:rFonts w:ascii="Times New Roman" w:hAnsi="Times New Roman" w:cs="Times New Roman"/>
              </w:rPr>
            </w:pPr>
            <w:r w:rsidRPr="00E90E86">
              <w:rPr>
                <w:rFonts w:ascii="Times New Roman" w:hAnsi="Times New Roman" w:cs="Times New Roman"/>
                <w:b/>
              </w:rPr>
              <w:t xml:space="preserve">En externe : </w:t>
            </w:r>
            <w:r w:rsidRPr="00E90E86">
              <w:rPr>
                <w:rFonts w:ascii="Times New Roman" w:hAnsi="Times New Roman" w:cs="Times New Roman"/>
              </w:rPr>
              <w:t xml:space="preserve">entreprises, </w:t>
            </w:r>
            <w:proofErr w:type="spellStart"/>
            <w:r w:rsidRPr="00E90E86">
              <w:rPr>
                <w:rFonts w:ascii="Times New Roman" w:hAnsi="Times New Roman" w:cs="Times New Roman"/>
              </w:rPr>
              <w:t>alumni</w:t>
            </w:r>
            <w:proofErr w:type="spellEnd"/>
            <w:r w:rsidRPr="00E90E86">
              <w:rPr>
                <w:rFonts w:ascii="Times New Roman" w:hAnsi="Times New Roman" w:cs="Times New Roman"/>
              </w:rPr>
              <w:t xml:space="preserve">, institutions, journalistes, </w:t>
            </w:r>
            <w:proofErr w:type="spellStart"/>
            <w:r w:rsidRPr="00E90E86">
              <w:rPr>
                <w:rFonts w:ascii="Times New Roman" w:hAnsi="Times New Roman" w:cs="Times New Roman"/>
              </w:rPr>
              <w:t>chercheur.e.s</w:t>
            </w:r>
            <w:proofErr w:type="spellEnd"/>
            <w:r w:rsidRPr="00E90E86">
              <w:rPr>
                <w:rFonts w:ascii="Times New Roman" w:hAnsi="Times New Roman" w:cs="Times New Roman"/>
              </w:rPr>
              <w:t>.</w:t>
            </w:r>
          </w:p>
          <w:p w14:paraId="00000043" w14:textId="77777777" w:rsidR="00691EC9" w:rsidRPr="00E90E86" w:rsidRDefault="00691EC9">
            <w:pPr>
              <w:jc w:val="both"/>
              <w:rPr>
                <w:rFonts w:ascii="Times New Roman" w:hAnsi="Times New Roman" w:cs="Times New Roman"/>
              </w:rPr>
            </w:pPr>
          </w:p>
        </w:tc>
      </w:tr>
      <w:tr w:rsidR="00691EC9" w:rsidRPr="00E90E86" w14:paraId="6238DC66" w14:textId="77777777">
        <w:tc>
          <w:tcPr>
            <w:tcW w:w="3773" w:type="dxa"/>
          </w:tcPr>
          <w:p w14:paraId="00000044" w14:textId="77777777" w:rsidR="00691EC9" w:rsidRPr="00E90E86" w:rsidRDefault="00691EC9">
            <w:pPr>
              <w:jc w:val="both"/>
              <w:rPr>
                <w:rFonts w:ascii="Times New Roman" w:hAnsi="Times New Roman" w:cs="Times New Roman"/>
              </w:rPr>
            </w:pPr>
          </w:p>
          <w:p w14:paraId="00000045" w14:textId="6F778536" w:rsidR="00691EC9" w:rsidRPr="00E90E86" w:rsidRDefault="009C3244">
            <w:pPr>
              <w:jc w:val="both"/>
              <w:rPr>
                <w:rFonts w:ascii="Times New Roman" w:hAnsi="Times New Roman" w:cs="Times New Roman"/>
                <w:b/>
              </w:rPr>
            </w:pPr>
            <w:r>
              <w:rPr>
                <w:rFonts w:ascii="Times New Roman" w:hAnsi="Times New Roman" w:cs="Times New Roman"/>
                <w:b/>
              </w:rPr>
              <w:t>Modalités de candidature et c</w:t>
            </w:r>
            <w:r w:rsidR="00D04ADF" w:rsidRPr="00E90E86">
              <w:rPr>
                <w:rFonts w:ascii="Times New Roman" w:hAnsi="Times New Roman" w:cs="Times New Roman"/>
                <w:b/>
              </w:rPr>
              <w:t xml:space="preserve">ontact </w:t>
            </w:r>
          </w:p>
        </w:tc>
        <w:tc>
          <w:tcPr>
            <w:tcW w:w="5497" w:type="dxa"/>
          </w:tcPr>
          <w:p w14:paraId="00000046" w14:textId="77777777" w:rsidR="00691EC9" w:rsidRPr="00E90E86" w:rsidRDefault="00691EC9">
            <w:pPr>
              <w:jc w:val="both"/>
              <w:rPr>
                <w:rFonts w:ascii="Times New Roman" w:hAnsi="Times New Roman" w:cs="Times New Roman"/>
              </w:rPr>
            </w:pPr>
          </w:p>
          <w:p w14:paraId="00000047" w14:textId="129FD8E2" w:rsidR="00691EC9" w:rsidRPr="00E90E86" w:rsidRDefault="00EC3639">
            <w:pPr>
              <w:jc w:val="both"/>
              <w:rPr>
                <w:rFonts w:ascii="Times New Roman" w:hAnsi="Times New Roman" w:cs="Times New Roman"/>
              </w:rPr>
            </w:pPr>
            <w:r>
              <w:rPr>
                <w:rFonts w:ascii="Times New Roman" w:hAnsi="Times New Roman" w:cs="Times New Roman"/>
              </w:rPr>
              <w:t xml:space="preserve">Le curriculum vitae et la lettre de motivation sont à envoyer à la </w:t>
            </w:r>
            <w:r w:rsidR="00D04ADF" w:rsidRPr="00E90E86">
              <w:rPr>
                <w:rFonts w:ascii="Times New Roman" w:hAnsi="Times New Roman" w:cs="Times New Roman"/>
              </w:rPr>
              <w:t>Direction de l'IHEAL : iheal@sorbonne-nouvelle.fr</w:t>
            </w:r>
          </w:p>
          <w:p w14:paraId="00000048" w14:textId="77777777" w:rsidR="00691EC9" w:rsidRPr="00E90E86" w:rsidRDefault="00691EC9">
            <w:pPr>
              <w:jc w:val="both"/>
              <w:rPr>
                <w:rFonts w:ascii="Times New Roman" w:hAnsi="Times New Roman" w:cs="Times New Roman"/>
              </w:rPr>
            </w:pPr>
          </w:p>
        </w:tc>
      </w:tr>
    </w:tbl>
    <w:p w14:paraId="00000049" w14:textId="77777777" w:rsidR="00691EC9" w:rsidRPr="00E90E86" w:rsidRDefault="00691EC9">
      <w:pPr>
        <w:jc w:val="both"/>
        <w:rPr>
          <w:rFonts w:ascii="Times New Roman" w:hAnsi="Times New Roman" w:cs="Times New Roman"/>
        </w:rPr>
      </w:pPr>
    </w:p>
    <w:p w14:paraId="0000004A" w14:textId="31A97335" w:rsidR="00691EC9" w:rsidRPr="00E90E86" w:rsidRDefault="00691EC9">
      <w:pPr>
        <w:jc w:val="both"/>
        <w:rPr>
          <w:rFonts w:ascii="Times New Roman" w:hAnsi="Times New Roman" w:cs="Times New Roman"/>
          <w:b/>
        </w:rPr>
      </w:pPr>
    </w:p>
    <w:p w14:paraId="4CB593D1" w14:textId="77777777" w:rsidR="00A63B82" w:rsidRPr="00E90E86" w:rsidRDefault="00A63B82">
      <w:pPr>
        <w:jc w:val="both"/>
        <w:rPr>
          <w:rFonts w:ascii="Times New Roman" w:hAnsi="Times New Roman" w:cs="Times New Roman"/>
          <w:b/>
        </w:rPr>
      </w:pPr>
    </w:p>
    <w:sectPr w:rsidR="00A63B82" w:rsidRPr="00E90E86">
      <w:headerReference w:type="default"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DB4B" w14:textId="77777777" w:rsidR="00684DB4" w:rsidRDefault="00684DB4" w:rsidP="00A63B82">
      <w:r>
        <w:separator/>
      </w:r>
    </w:p>
  </w:endnote>
  <w:endnote w:type="continuationSeparator" w:id="0">
    <w:p w14:paraId="5C6CDC9B" w14:textId="77777777" w:rsidR="00684DB4" w:rsidRDefault="00684DB4" w:rsidP="00A6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E077" w14:textId="7EAA57B6" w:rsidR="00A63B82" w:rsidRDefault="00A63B82" w:rsidP="00A63B82">
    <w:pPr>
      <w:pStyle w:val="Pieddepage"/>
      <w:jc w:val="center"/>
    </w:pPr>
    <w:r>
      <w:rPr>
        <w:noProof/>
      </w:rPr>
      <w:drawing>
        <wp:inline distT="0" distB="0" distL="0" distR="0" wp14:anchorId="34020F7A" wp14:editId="4E189156">
          <wp:extent cx="1758315" cy="11374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HEAL_2010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315" cy="1137483"/>
                  </a:xfrm>
                  <a:prstGeom prst="rect">
                    <a:avLst/>
                  </a:prstGeom>
                </pic:spPr>
              </pic:pic>
            </a:graphicData>
          </a:graphic>
        </wp:inline>
      </w:drawing>
    </w:r>
  </w:p>
  <w:p w14:paraId="67F3EA62" w14:textId="77777777" w:rsidR="00A63B82" w:rsidRDefault="00A63B82" w:rsidP="00A63B82">
    <w:pPr>
      <w:pStyle w:val="Pieddepage"/>
      <w:jc w:val="center"/>
    </w:pPr>
  </w:p>
  <w:p w14:paraId="4580687F" w14:textId="77777777" w:rsidR="00A63B82" w:rsidRPr="00951AF4" w:rsidRDefault="00A63B82" w:rsidP="00A63B82">
    <w:pPr>
      <w:pStyle w:val="Pieddepage"/>
      <w:jc w:val="center"/>
      <w:rPr>
        <w:rFonts w:ascii="Times New Roman" w:hAnsi="Times New Roman" w:cs="Times New Roman"/>
        <w:sz w:val="20"/>
        <w:szCs w:val="20"/>
      </w:rPr>
    </w:pPr>
    <w:r w:rsidRPr="00951AF4">
      <w:rPr>
        <w:rFonts w:ascii="Times New Roman" w:hAnsi="Times New Roman" w:cs="Times New Roman"/>
        <w:sz w:val="20"/>
        <w:szCs w:val="20"/>
      </w:rPr>
      <w:t>Campus Condorcet – Bâtiment de recherche sud</w:t>
    </w:r>
  </w:p>
  <w:p w14:paraId="6A359717" w14:textId="77777777" w:rsidR="00A63B82" w:rsidRPr="00951AF4" w:rsidRDefault="00A63B82" w:rsidP="00A63B82">
    <w:pPr>
      <w:pStyle w:val="Pieddepage"/>
      <w:jc w:val="center"/>
      <w:rPr>
        <w:rFonts w:ascii="Times New Roman" w:hAnsi="Times New Roman" w:cs="Times New Roman"/>
        <w:sz w:val="20"/>
        <w:szCs w:val="20"/>
      </w:rPr>
    </w:pPr>
    <w:r w:rsidRPr="00951AF4">
      <w:rPr>
        <w:rFonts w:ascii="Times New Roman" w:hAnsi="Times New Roman" w:cs="Times New Roman"/>
        <w:sz w:val="20"/>
        <w:szCs w:val="20"/>
      </w:rPr>
      <w:t>5, cours des Humanités – 93322 Aubervilliers – Tél. 01 88 12 15 09</w:t>
    </w:r>
  </w:p>
  <w:p w14:paraId="24F24E16" w14:textId="77777777" w:rsidR="00A63B82" w:rsidRPr="00951AF4" w:rsidRDefault="00A63B82" w:rsidP="00A63B82">
    <w:pPr>
      <w:pStyle w:val="Pieddepage"/>
      <w:jc w:val="center"/>
      <w:rPr>
        <w:rFonts w:ascii="Times New Roman" w:hAnsi="Times New Roman" w:cs="Times New Roman"/>
        <w:sz w:val="20"/>
        <w:szCs w:val="20"/>
      </w:rPr>
    </w:pPr>
    <w:r w:rsidRPr="00951AF4">
      <w:rPr>
        <w:rFonts w:ascii="Times New Roman" w:hAnsi="Times New Roman" w:cs="Times New Roman"/>
        <w:sz w:val="20"/>
        <w:szCs w:val="20"/>
      </w:rPr>
      <w:t>iheal@sorbonne-nouvelle.fr</w:t>
    </w:r>
  </w:p>
  <w:p w14:paraId="6BD0D6A4" w14:textId="77777777" w:rsidR="00A63B82" w:rsidRDefault="00A63B82" w:rsidP="00A63B82">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5AA8" w14:textId="77777777" w:rsidR="00684DB4" w:rsidRDefault="00684DB4" w:rsidP="00A63B82">
      <w:r>
        <w:separator/>
      </w:r>
    </w:p>
  </w:footnote>
  <w:footnote w:type="continuationSeparator" w:id="0">
    <w:p w14:paraId="63BEF7A8" w14:textId="77777777" w:rsidR="00684DB4" w:rsidRDefault="00684DB4" w:rsidP="00A63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D832" w14:textId="358B8D47" w:rsidR="00A63B82" w:rsidRDefault="00A63B82" w:rsidP="00A63B82">
    <w:pPr>
      <w:pStyle w:val="En-tte"/>
      <w:jc w:val="center"/>
    </w:pPr>
    <w:r>
      <w:rPr>
        <w:noProof/>
      </w:rPr>
      <w:drawing>
        <wp:inline distT="0" distB="0" distL="0" distR="0" wp14:anchorId="50709061" wp14:editId="095FA6B8">
          <wp:extent cx="1600200" cy="11636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is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63639"/>
                  </a:xfrm>
                  <a:prstGeom prst="rect">
                    <a:avLst/>
                  </a:prstGeom>
                </pic:spPr>
              </pic:pic>
            </a:graphicData>
          </a:graphic>
        </wp:inline>
      </w:drawing>
    </w:r>
  </w:p>
  <w:p w14:paraId="1DCE982C" w14:textId="77777777" w:rsidR="00A63B82" w:rsidRPr="00951AF4" w:rsidRDefault="00A63B82" w:rsidP="00A63B82">
    <w:pPr>
      <w:pStyle w:val="En-tte"/>
      <w:jc w:val="both"/>
      <w:rPr>
        <w:rFonts w:ascii="Times New Roman" w:hAnsi="Times New Roman" w:cs="Times New Roman"/>
        <w:b/>
        <w:color w:val="FFC000"/>
        <w:sz w:val="20"/>
        <w:szCs w:val="20"/>
      </w:rPr>
    </w:pPr>
    <w:r w:rsidRPr="00951AF4">
      <w:rPr>
        <w:rFonts w:ascii="Times New Roman" w:hAnsi="Times New Roman" w:cs="Times New Roman"/>
        <w:b/>
        <w:color w:val="FFC000"/>
        <w:sz w:val="20"/>
        <w:szCs w:val="20"/>
      </w:rPr>
      <w:t>I</w:t>
    </w:r>
    <w:r w:rsidRPr="00951AF4">
      <w:rPr>
        <w:rFonts w:ascii="Times New Roman" w:hAnsi="Times New Roman" w:cs="Times New Roman"/>
        <w:color w:val="FFC000"/>
        <w:sz w:val="20"/>
        <w:szCs w:val="20"/>
      </w:rPr>
      <w:t xml:space="preserve">NSTITUT DES </w:t>
    </w:r>
    <w:r w:rsidRPr="00951AF4">
      <w:rPr>
        <w:rFonts w:ascii="Times New Roman" w:hAnsi="Times New Roman" w:cs="Times New Roman"/>
        <w:b/>
        <w:color w:val="FFC000"/>
        <w:sz w:val="20"/>
        <w:szCs w:val="20"/>
      </w:rPr>
      <w:t>H</w:t>
    </w:r>
    <w:r w:rsidRPr="00951AF4">
      <w:rPr>
        <w:rFonts w:ascii="Times New Roman" w:hAnsi="Times New Roman" w:cs="Times New Roman"/>
        <w:color w:val="FFC000"/>
        <w:sz w:val="20"/>
        <w:szCs w:val="20"/>
      </w:rPr>
      <w:t xml:space="preserve">AUTES </w:t>
    </w:r>
    <w:r w:rsidRPr="00951AF4">
      <w:rPr>
        <w:rFonts w:ascii="Times New Roman" w:hAnsi="Times New Roman" w:cs="Times New Roman"/>
        <w:b/>
        <w:color w:val="FFC000"/>
        <w:sz w:val="20"/>
        <w:szCs w:val="20"/>
      </w:rPr>
      <w:t>É</w:t>
    </w:r>
    <w:r w:rsidRPr="00951AF4">
      <w:rPr>
        <w:rFonts w:ascii="Times New Roman" w:hAnsi="Times New Roman" w:cs="Times New Roman"/>
        <w:color w:val="FFC000"/>
        <w:sz w:val="20"/>
        <w:szCs w:val="20"/>
      </w:rPr>
      <w:t>TUDES DE L’</w:t>
    </w:r>
    <w:r w:rsidRPr="00951AF4">
      <w:rPr>
        <w:rFonts w:ascii="Times New Roman" w:hAnsi="Times New Roman" w:cs="Times New Roman"/>
        <w:b/>
        <w:color w:val="FFC000"/>
        <w:sz w:val="20"/>
        <w:szCs w:val="20"/>
      </w:rPr>
      <w:t>A</w:t>
    </w:r>
    <w:r w:rsidRPr="00951AF4">
      <w:rPr>
        <w:rFonts w:ascii="Times New Roman" w:hAnsi="Times New Roman" w:cs="Times New Roman"/>
        <w:color w:val="FFC000"/>
        <w:sz w:val="20"/>
        <w:szCs w:val="20"/>
      </w:rPr>
      <w:t xml:space="preserve">MÉRIQUE </w:t>
    </w:r>
    <w:r w:rsidRPr="00951AF4">
      <w:rPr>
        <w:rFonts w:ascii="Times New Roman" w:hAnsi="Times New Roman" w:cs="Times New Roman"/>
        <w:b/>
        <w:color w:val="FFC000"/>
        <w:sz w:val="20"/>
        <w:szCs w:val="20"/>
      </w:rPr>
      <w:t>L</w:t>
    </w:r>
    <w:r w:rsidRPr="00951AF4">
      <w:rPr>
        <w:rFonts w:ascii="Times New Roman" w:hAnsi="Times New Roman" w:cs="Times New Roman"/>
        <w:color w:val="FFC000"/>
        <w:sz w:val="20"/>
        <w:szCs w:val="20"/>
      </w:rPr>
      <w:t>ATINE (IHEAL)</w:t>
    </w:r>
  </w:p>
  <w:p w14:paraId="19B0949F" w14:textId="77777777" w:rsidR="00A63B82" w:rsidRDefault="00A63B82" w:rsidP="00A63B82">
    <w:pPr>
      <w:pStyle w:val="En-tte"/>
    </w:pPr>
    <w:r>
      <w:rPr>
        <w:rFonts w:ascii="Arial" w:hAnsi="Arial" w:cs="Arial"/>
        <w:smallCaps/>
        <w:noProof/>
        <w:sz w:val="6"/>
        <w:szCs w:val="6"/>
      </w:rPr>
      <mc:AlternateContent>
        <mc:Choice Requires="wps">
          <w:drawing>
            <wp:anchor distT="0" distB="0" distL="114300" distR="114300" simplePos="0" relativeHeight="251659264" behindDoc="0" locked="0" layoutInCell="1" allowOverlap="1" wp14:anchorId="264259ED" wp14:editId="5A809B7C">
              <wp:simplePos x="0" y="0"/>
              <wp:positionH relativeFrom="page">
                <wp:posOffset>-128270</wp:posOffset>
              </wp:positionH>
              <wp:positionV relativeFrom="page">
                <wp:posOffset>2095500</wp:posOffset>
              </wp:positionV>
              <wp:extent cx="2281555" cy="0"/>
              <wp:effectExtent l="5080" t="9525" r="889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0"/>
                      </a:xfrm>
                      <a:prstGeom prst="line">
                        <a:avLst/>
                      </a:prstGeom>
                      <a:noFill/>
                      <a:ln w="6350">
                        <a:solidFill>
                          <a:srgbClr val="8D7D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558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65pt" to="16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" strokecolor="#8d7d74" strokeweight=".5pt">
              <w10:wrap anchorx="page" anchory="page"/>
            </v:line>
          </w:pict>
        </mc:Fallback>
      </mc:AlternateContent>
    </w:r>
  </w:p>
  <w:p w14:paraId="45B7AB9E" w14:textId="77777777" w:rsidR="00A63B82" w:rsidRDefault="00A63B82" w:rsidP="00A63B82">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C8E"/>
    <w:multiLevelType w:val="multilevel"/>
    <w:tmpl w:val="0BD6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63FB8"/>
    <w:multiLevelType w:val="multilevel"/>
    <w:tmpl w:val="8A18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D0F3B"/>
    <w:multiLevelType w:val="multilevel"/>
    <w:tmpl w:val="0756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41465B"/>
    <w:multiLevelType w:val="multilevel"/>
    <w:tmpl w:val="BD30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C9"/>
    <w:rsid w:val="00684DB4"/>
    <w:rsid w:val="00691EC9"/>
    <w:rsid w:val="006B62BF"/>
    <w:rsid w:val="007D27E2"/>
    <w:rsid w:val="00837671"/>
    <w:rsid w:val="00870F86"/>
    <w:rsid w:val="009C3244"/>
    <w:rsid w:val="00A63B82"/>
    <w:rsid w:val="00D04ADF"/>
    <w:rsid w:val="00E90E86"/>
    <w:rsid w:val="00EC3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4074"/>
  <w15:docId w15:val="{253A547F-6A7E-4AFF-9B73-E00479B1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25"/>
    <w:rPr>
      <w:rFonts w:eastAsiaTheme="minorHAnsi"/>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090B25"/>
    <w:rPr>
      <w:color w:val="0000FF" w:themeColor="hyperlink"/>
      <w:u w:val="single"/>
    </w:rPr>
  </w:style>
  <w:style w:type="table" w:styleId="Grilledutableau">
    <w:name w:val="Table Grid"/>
    <w:basedOn w:val="TableauNormal"/>
    <w:uiPriority w:val="59"/>
    <w:rsid w:val="002E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table" w:customStyle="1" w:styleId="a0">
    <w:basedOn w:val="TableauNormal"/>
    <w:tblPr>
      <w:tblStyleRowBandSize w:val="1"/>
      <w:tblStyleColBandSize w:val="1"/>
    </w:tblPr>
  </w:style>
  <w:style w:type="paragraph" w:styleId="Textedebulles">
    <w:name w:val="Balloon Text"/>
    <w:basedOn w:val="Normal"/>
    <w:link w:val="TextedebullesCar"/>
    <w:uiPriority w:val="99"/>
    <w:semiHidden/>
    <w:unhideWhenUsed/>
    <w:rsid w:val="006B62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2BF"/>
    <w:rPr>
      <w:rFonts w:ascii="Segoe UI" w:eastAsiaTheme="minorHAnsi" w:hAnsi="Segoe UI" w:cs="Segoe UI"/>
      <w:sz w:val="18"/>
      <w:szCs w:val="18"/>
    </w:rPr>
  </w:style>
  <w:style w:type="paragraph" w:styleId="En-tte">
    <w:name w:val="header"/>
    <w:basedOn w:val="Normal"/>
    <w:link w:val="En-tteCar"/>
    <w:uiPriority w:val="99"/>
    <w:unhideWhenUsed/>
    <w:rsid w:val="00A63B82"/>
    <w:pPr>
      <w:tabs>
        <w:tab w:val="center" w:pos="4536"/>
        <w:tab w:val="right" w:pos="9072"/>
      </w:tabs>
    </w:pPr>
  </w:style>
  <w:style w:type="character" w:customStyle="1" w:styleId="En-tteCar">
    <w:name w:val="En-tête Car"/>
    <w:basedOn w:val="Policepardfaut"/>
    <w:link w:val="En-tte"/>
    <w:uiPriority w:val="99"/>
    <w:rsid w:val="00A63B82"/>
    <w:rPr>
      <w:rFonts w:eastAsiaTheme="minorHAnsi"/>
    </w:rPr>
  </w:style>
  <w:style w:type="paragraph" w:styleId="Pieddepage">
    <w:name w:val="footer"/>
    <w:basedOn w:val="Normal"/>
    <w:link w:val="PieddepageCar"/>
    <w:uiPriority w:val="99"/>
    <w:unhideWhenUsed/>
    <w:rsid w:val="00A63B82"/>
    <w:pPr>
      <w:tabs>
        <w:tab w:val="center" w:pos="4536"/>
        <w:tab w:val="right" w:pos="9072"/>
      </w:tabs>
    </w:pPr>
  </w:style>
  <w:style w:type="character" w:customStyle="1" w:styleId="PieddepageCar">
    <w:name w:val="Pied de page Car"/>
    <w:basedOn w:val="Policepardfaut"/>
    <w:link w:val="Pieddepage"/>
    <w:uiPriority w:val="99"/>
    <w:rsid w:val="00A63B8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QjIv+j+Uc7LVTDuoVW6rkyXlg==">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campus-condorcet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Bourracho Bourrier</dc:creator>
  <cp:lastModifiedBy>CampusCondorcet</cp:lastModifiedBy>
  <cp:revision>7</cp:revision>
  <cp:lastPrinted>2020-01-17T13:35:00Z</cp:lastPrinted>
  <dcterms:created xsi:type="dcterms:W3CDTF">2020-01-17T13:34:00Z</dcterms:created>
  <dcterms:modified xsi:type="dcterms:W3CDTF">2020-02-10T15:53:00Z</dcterms:modified>
</cp:coreProperties>
</file>